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D0A9" w14:textId="62C1655E" w:rsidR="007B5D19" w:rsidRPr="007B5D19" w:rsidRDefault="007B5D19" w:rsidP="00153B1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נספח מס' 3 ל</w:t>
      </w:r>
      <w:ins w:id="0" w:author="Ronny Amir" w:date="2022-02-13T08:39:00Z">
        <w:r w:rsidR="00A61809">
          <w:rPr>
            <w:rFonts w:asciiTheme="minorBidi" w:hAnsiTheme="minorBidi" w:cstheme="minorBidi" w:hint="cs"/>
            <w:b/>
            <w:bCs/>
            <w:sz w:val="24"/>
            <w:szCs w:val="24"/>
            <w:u w:val="single"/>
            <w:rtl/>
          </w:rPr>
          <w:t>הצעה לקבלת זיכי</w:t>
        </w:r>
      </w:ins>
      <w:ins w:id="1" w:author="Ronny Amir" w:date="2022-02-13T08:40:00Z">
        <w:r w:rsidR="00A61809">
          <w:rPr>
            <w:rFonts w:asciiTheme="minorBidi" w:hAnsiTheme="minorBidi" w:cstheme="minorBidi" w:hint="cs"/>
            <w:b/>
            <w:bCs/>
            <w:sz w:val="24"/>
            <w:szCs w:val="24"/>
            <w:u w:val="single"/>
            <w:rtl/>
          </w:rPr>
          <w:t>ון בהתאם ל</w:t>
        </w:r>
      </w:ins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מסלול הטבה מס' </w:t>
      </w:r>
      <w:r w:rsidR="000E531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49 </w:t>
      </w: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–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="000E531C" w:rsidRPr="000E531C">
        <w:rPr>
          <w:rFonts w:asciiTheme="minorBidi" w:hAnsiTheme="minorBidi"/>
          <w:b/>
          <w:bCs/>
          <w:sz w:val="24"/>
          <w:szCs w:val="24"/>
          <w:u w:val="single"/>
          <w:rtl/>
        </w:rPr>
        <w:t>תוכניות לעידוד הנבטה ויזמות</w:t>
      </w:r>
    </w:p>
    <w:p w14:paraId="5A69DC67" w14:textId="31B5602E" w:rsidR="003548EB" w:rsidRPr="007B5D19" w:rsidRDefault="00A61809" w:rsidP="00A61809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ins w:id="2" w:author="Ronny Amir" w:date="2022-02-13T08:43:00Z">
        <w:r w:rsidRPr="007B5D19">
          <w:rPr>
            <w:rFonts w:asciiTheme="minorBidi" w:hAnsiTheme="minorBidi" w:cstheme="minorBidi"/>
            <w:b/>
            <w:bCs/>
            <w:sz w:val="24"/>
            <w:szCs w:val="24"/>
            <w:u w:val="single"/>
            <w:rtl/>
          </w:rPr>
          <w:t>הצהרה ובקשה</w:t>
        </w:r>
        <w:r>
          <w:rPr>
            <w:rFonts w:asciiTheme="minorBidi" w:hAnsiTheme="minorBidi" w:cstheme="minorBidi" w:hint="cs"/>
            <w:b/>
            <w:bCs/>
            <w:sz w:val="24"/>
            <w:szCs w:val="24"/>
            <w:u w:val="single"/>
            <w:rtl/>
          </w:rPr>
          <w:t xml:space="preserve"> לפי </w:t>
        </w:r>
      </w:ins>
      <w:r w:rsidR="000D4A8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תקנות לעידוד </w:t>
      </w:r>
      <w:r w:rsidR="00153B1B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מחקר ופיתוח בתעשייה</w:t>
      </w:r>
      <w:r w:rsidR="000D4A8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(התניית אישורים - שכר מינימום), התשע"א-2011</w:t>
      </w:r>
    </w:p>
    <w:p w14:paraId="2A3942BF" w14:textId="35CEF8BF" w:rsidR="000D4A85" w:rsidRPr="007B5D19" w:rsidDel="00A61809" w:rsidRDefault="000D4A85" w:rsidP="00F66465">
      <w:pPr>
        <w:jc w:val="center"/>
        <w:rPr>
          <w:del w:id="3" w:author="Ronny Amir" w:date="2022-02-13T08:43:00Z"/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del w:id="4" w:author="Ronny Amir" w:date="2022-02-13T08:43:00Z">
        <w:r w:rsidRPr="007B5D19" w:rsidDel="00A61809">
          <w:rPr>
            <w:rFonts w:asciiTheme="minorBidi" w:hAnsiTheme="minorBidi" w:cstheme="minorBidi"/>
            <w:b/>
            <w:bCs/>
            <w:sz w:val="24"/>
            <w:szCs w:val="24"/>
            <w:u w:val="single"/>
            <w:rtl/>
          </w:rPr>
          <w:delText xml:space="preserve">הצהרה </w:delText>
        </w:r>
        <w:r w:rsidR="00F66465" w:rsidRPr="007B5D19" w:rsidDel="00A61809">
          <w:rPr>
            <w:rFonts w:asciiTheme="minorBidi" w:hAnsiTheme="minorBidi" w:cstheme="minorBidi"/>
            <w:b/>
            <w:bCs/>
            <w:sz w:val="24"/>
            <w:szCs w:val="24"/>
            <w:u w:val="single"/>
            <w:rtl/>
          </w:rPr>
          <w:delText xml:space="preserve">ובקשה </w:delText>
        </w:r>
      </w:del>
    </w:p>
    <w:p w14:paraId="71C25F5E" w14:textId="77777777" w:rsidR="000D4A85" w:rsidRPr="007B5D19" w:rsidRDefault="000D4A85" w:rsidP="000D4A85">
      <w:pPr>
        <w:rPr>
          <w:rFonts w:asciiTheme="minorBidi" w:hAnsiTheme="minorBidi" w:cstheme="minorBidi"/>
          <w:rtl/>
        </w:rPr>
      </w:pPr>
    </w:p>
    <w:p w14:paraId="48D18C03" w14:textId="14978B08" w:rsidR="000D4A85" w:rsidRPr="007B5D19" w:rsidRDefault="000D4A85" w:rsidP="007B5D19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אני הח"מ,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7B5D19">
        <w:rPr>
          <w:rFonts w:asciiTheme="minorBidi" w:hAnsiTheme="minorBidi" w:cstheme="minorBidi"/>
          <w:rtl/>
        </w:rPr>
        <w:t>, מס'</w:t>
      </w:r>
      <w:r w:rsidR="009A6D2C">
        <w:rPr>
          <w:rFonts w:asciiTheme="minorBidi" w:hAnsiTheme="minorBidi" w:cstheme="minorBidi" w:hint="cs"/>
          <w:rtl/>
        </w:rPr>
        <w:t xml:space="preserve"> מזהה</w:t>
      </w:r>
      <w:r w:rsidRPr="007B5D19">
        <w:rPr>
          <w:rFonts w:asciiTheme="minorBidi" w:hAnsiTheme="minorBidi" w:cstheme="minorBidi"/>
          <w:rtl/>
        </w:rPr>
        <w:t xml:space="preserve">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="000F6A57">
        <w:rPr>
          <w:rFonts w:asciiTheme="minorBidi" w:hAnsiTheme="minorBidi" w:cstheme="minorBidi" w:hint="cs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 (להלן - "</w:t>
      </w:r>
      <w:r w:rsidR="00C462CA" w:rsidRPr="007B5D19">
        <w:rPr>
          <w:rFonts w:asciiTheme="minorBidi" w:hAnsiTheme="minorBidi" w:cstheme="minorBidi"/>
          <w:b/>
          <w:bCs/>
          <w:rtl/>
        </w:rPr>
        <w:t>המציע</w:t>
      </w:r>
      <w:r w:rsidRPr="007B5D19">
        <w:rPr>
          <w:rFonts w:asciiTheme="minorBidi" w:hAnsiTheme="minorBidi" w:cstheme="minorBidi"/>
          <w:rtl/>
        </w:rPr>
        <w:t>"), מצהיר ומבקש כדלקמן</w:t>
      </w:r>
      <w:r w:rsidR="009A6D2C">
        <w:rPr>
          <w:rFonts w:asciiTheme="minorBidi" w:hAnsiTheme="minorBidi" w:cstheme="minorBidi" w:hint="cs"/>
          <w:rtl/>
        </w:rPr>
        <w:t>,</w:t>
      </w:r>
      <w:r w:rsidRPr="007B5D19">
        <w:rPr>
          <w:rFonts w:asciiTheme="minorBidi" w:hAnsiTheme="minorBidi" w:cstheme="minorBidi"/>
          <w:rtl/>
        </w:rPr>
        <w:t xml:space="preserve"> בתמיכה ל</w:t>
      </w:r>
      <w:r w:rsidR="007F7179" w:rsidRPr="007B5D19">
        <w:rPr>
          <w:rFonts w:asciiTheme="minorBidi" w:hAnsiTheme="minorBidi" w:cstheme="minorBidi"/>
          <w:rtl/>
        </w:rPr>
        <w:t>הצע</w:t>
      </w:r>
      <w:r w:rsidR="009A6D2C">
        <w:rPr>
          <w:rFonts w:asciiTheme="minorBidi" w:hAnsiTheme="minorBidi" w:cstheme="minorBidi" w:hint="cs"/>
          <w:rtl/>
        </w:rPr>
        <w:t>תי</w:t>
      </w:r>
      <w:r w:rsidR="007F7179" w:rsidRPr="007B5D19">
        <w:rPr>
          <w:rFonts w:asciiTheme="minorBidi" w:hAnsiTheme="minorBidi" w:cstheme="minorBidi"/>
          <w:rtl/>
        </w:rPr>
        <w:t xml:space="preserve"> </w:t>
      </w:r>
      <w:bookmarkStart w:id="5" w:name="_Hlk61508736"/>
      <w:r w:rsidR="007F7179" w:rsidRPr="007B5D19">
        <w:rPr>
          <w:rFonts w:asciiTheme="minorBidi" w:hAnsiTheme="minorBidi" w:cstheme="minorBidi"/>
          <w:rtl/>
        </w:rPr>
        <w:t>לקבלת זיכיון שהוגשה</w:t>
      </w:r>
      <w:r w:rsidRPr="007B5D19">
        <w:rPr>
          <w:rFonts w:asciiTheme="minorBidi" w:hAnsiTheme="minorBidi" w:cs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במסגרת מסלול הטבה </w:t>
      </w:r>
      <w:r w:rsidR="00853D96" w:rsidRPr="007B5D19">
        <w:rPr>
          <w:rFonts w:asciiTheme="minorBidi" w:hAnsiTheme="minorBidi" w:cstheme="minorBidi"/>
          <w:rtl/>
        </w:rPr>
        <w:t xml:space="preserve">מס' </w:t>
      </w:r>
      <w:r w:rsidR="004701FD">
        <w:rPr>
          <w:rFonts w:asciiTheme="minorBidi" w:hAnsiTheme="minorBidi" w:cstheme="minorBidi" w:hint="cs"/>
          <w:rtl/>
        </w:rPr>
        <w:t>49</w:t>
      </w:r>
      <w:r w:rsidR="00853D96" w:rsidRPr="007B5D19">
        <w:rPr>
          <w:rFonts w:asciiTheme="minorBidi" w:hAnsiTheme="minorBidi" w:cstheme="minorBidi"/>
          <w:rtl/>
        </w:rPr>
        <w:t xml:space="preserve"> </w:t>
      </w:r>
      <w:r w:rsidR="007B5D19" w:rsidRPr="007B5D19">
        <w:rPr>
          <w:rFonts w:asciiTheme="minorBidi" w:hAnsiTheme="minorBidi" w:cstheme="minorBidi"/>
          <w:rtl/>
        </w:rPr>
        <w:t xml:space="preserve">של </w:t>
      </w:r>
      <w:r w:rsidR="00045DAA">
        <w:rPr>
          <w:rFonts w:asciiTheme="minorBidi" w:hAnsiTheme="minorBidi" w:cstheme="minorBidi" w:hint="cs"/>
          <w:rtl/>
        </w:rPr>
        <w:t>הרשות הלאומית לחדשנות טכנולוגית (להלן: "</w:t>
      </w:r>
      <w:r w:rsidR="00153B1B" w:rsidRPr="0003348C">
        <w:rPr>
          <w:rFonts w:asciiTheme="minorBidi" w:hAnsiTheme="minorBidi" w:cstheme="minorBidi"/>
          <w:b/>
          <w:bCs/>
          <w:rtl/>
        </w:rPr>
        <w:t xml:space="preserve">רשות </w:t>
      </w:r>
      <w:r w:rsidR="007B5D19" w:rsidRPr="0003348C">
        <w:rPr>
          <w:rFonts w:asciiTheme="minorBidi" w:hAnsiTheme="minorBidi" w:cstheme="minorBidi" w:hint="eastAsia"/>
          <w:b/>
          <w:bCs/>
          <w:rtl/>
        </w:rPr>
        <w:t>ה</w:t>
      </w:r>
      <w:r w:rsidR="00153B1B" w:rsidRPr="0003348C">
        <w:rPr>
          <w:rFonts w:asciiTheme="minorBidi" w:hAnsiTheme="minorBidi" w:cstheme="minorBidi"/>
          <w:b/>
          <w:bCs/>
          <w:rtl/>
        </w:rPr>
        <w:t>חדשנות</w:t>
      </w:r>
      <w:r w:rsidR="00045DAA">
        <w:rPr>
          <w:rFonts w:asciiTheme="minorBidi" w:hAnsiTheme="minorBidi" w:cstheme="minorBidi" w:hint="cs"/>
          <w:rtl/>
        </w:rPr>
        <w:t>")</w:t>
      </w:r>
      <w:r w:rsidR="00153B1B" w:rsidRPr="007B5D19">
        <w:rPr>
          <w:rFonts w:asciiTheme="minorBidi" w:hAnsiTheme="minorBidi" w:cstheme="minorBidi"/>
          <w:rtl/>
        </w:rPr>
        <w:t xml:space="preserve"> </w:t>
      </w:r>
      <w:r w:rsidR="00853D96" w:rsidRPr="007B5D19">
        <w:rPr>
          <w:rFonts w:asciiTheme="minorBidi" w:hAnsiTheme="minorBidi" w:cstheme="minorBidi"/>
          <w:rtl/>
        </w:rPr>
        <w:t xml:space="preserve">– </w:t>
      </w:r>
      <w:bookmarkEnd w:id="5"/>
      <w:r w:rsidR="004701FD" w:rsidRPr="004701FD">
        <w:rPr>
          <w:rFonts w:asciiTheme="minorBidi" w:hAnsiTheme="minorBidi"/>
          <w:rtl/>
        </w:rPr>
        <w:t>תוכניות לעידוד הנבטה ויזמות</w:t>
      </w:r>
      <w:ins w:id="6" w:author="Ronny Amir" w:date="2022-02-13T09:54:00Z">
        <w:r w:rsidR="00C80A96">
          <w:rPr>
            <w:rFonts w:asciiTheme="minorBidi" w:hAnsiTheme="minorBidi" w:hint="cs"/>
            <w:rtl/>
          </w:rPr>
          <w:t xml:space="preserve">, מסלול משנה א' </w:t>
        </w:r>
      </w:ins>
      <w:ins w:id="7" w:author="Ronny Amir" w:date="2022-02-13T09:55:00Z">
        <w:r w:rsidR="00C80A96">
          <w:rPr>
            <w:rFonts w:asciiTheme="minorBidi" w:hAnsiTheme="minorBidi"/>
            <w:rtl/>
          </w:rPr>
          <w:t>–</w:t>
        </w:r>
      </w:ins>
      <w:ins w:id="8" w:author="Ronny Amir" w:date="2022-02-13T09:54:00Z">
        <w:r w:rsidR="00C80A96">
          <w:rPr>
            <w:rFonts w:asciiTheme="minorBidi" w:hAnsiTheme="minorBidi" w:hint="cs"/>
            <w:rtl/>
          </w:rPr>
          <w:t xml:space="preserve"> </w:t>
        </w:r>
      </w:ins>
      <w:ins w:id="9" w:author="Ronny Amir" w:date="2022-02-13T09:55:00Z">
        <w:r w:rsidR="00C80A96">
          <w:rPr>
            <w:rFonts w:asciiTheme="minorBidi" w:hAnsiTheme="minorBidi" w:hint="cs"/>
            <w:rtl/>
          </w:rPr>
          <w:t xml:space="preserve">תוכניות להקמת מועדוני </w:t>
        </w:r>
        <w:proofErr w:type="spellStart"/>
        <w:r w:rsidR="00C80A96">
          <w:rPr>
            <w:rFonts w:asciiTheme="minorBidi" w:hAnsiTheme="minorBidi" w:hint="cs"/>
            <w:rtl/>
          </w:rPr>
          <w:t>אנג'לים</w:t>
        </w:r>
        <w:proofErr w:type="spellEnd"/>
        <w:r w:rsidR="00C80A96">
          <w:rPr>
            <w:rFonts w:asciiTheme="minorBidi" w:hAnsiTheme="minorBidi" w:hint="cs"/>
            <w:rtl/>
          </w:rPr>
          <w:t xml:space="preserve"> / מסלול משנה ב' </w:t>
        </w:r>
        <w:r w:rsidR="00C80A96">
          <w:rPr>
            <w:rFonts w:asciiTheme="minorBidi" w:hAnsiTheme="minorBidi"/>
            <w:rtl/>
          </w:rPr>
          <w:t>–</w:t>
        </w:r>
        <w:r w:rsidR="00C80A96">
          <w:rPr>
            <w:rFonts w:asciiTheme="minorBidi" w:hAnsiTheme="minorBidi" w:hint="cs"/>
            <w:rtl/>
          </w:rPr>
          <w:t xml:space="preserve">  </w:t>
        </w:r>
      </w:ins>
      <w:ins w:id="10" w:author="Ronny Amir" w:date="2022-02-13T09:56:00Z">
        <w:r w:rsidR="00C80A96">
          <w:rPr>
            <w:rFonts w:asciiTheme="minorBidi" w:hAnsiTheme="minorBidi" w:hint="cs"/>
            <w:rtl/>
          </w:rPr>
          <w:t>תוכניות להקמת</w:t>
        </w:r>
        <w:r w:rsidR="00C80A96">
          <w:rPr>
            <w:rFonts w:asciiTheme="minorBidi" w:hAnsiTheme="minorBidi" w:hint="cs"/>
            <w:rtl/>
          </w:rPr>
          <w:t xml:space="preserve"> מרכזי חדשנות טכנולוגית / </w:t>
        </w:r>
        <w:r w:rsidR="00C80A96">
          <w:rPr>
            <w:rFonts w:asciiTheme="minorBidi" w:hAnsiTheme="minorBidi" w:hint="cs"/>
            <w:rtl/>
          </w:rPr>
          <w:t xml:space="preserve">מסלול משנה </w:t>
        </w:r>
        <w:r w:rsidR="00C80A96">
          <w:rPr>
            <w:rFonts w:asciiTheme="minorBidi" w:hAnsiTheme="minorBidi" w:hint="cs"/>
            <w:rtl/>
          </w:rPr>
          <w:t>ג</w:t>
        </w:r>
        <w:r w:rsidR="00C80A96">
          <w:rPr>
            <w:rFonts w:asciiTheme="minorBidi" w:hAnsiTheme="minorBidi" w:hint="cs"/>
            <w:rtl/>
          </w:rPr>
          <w:t xml:space="preserve">' </w:t>
        </w:r>
        <w:r w:rsidR="00C80A96">
          <w:rPr>
            <w:rFonts w:asciiTheme="minorBidi" w:hAnsiTheme="minorBidi"/>
            <w:rtl/>
          </w:rPr>
          <w:t>–</w:t>
        </w:r>
        <w:r w:rsidR="00C80A96">
          <w:rPr>
            <w:rFonts w:asciiTheme="minorBidi" w:hAnsiTheme="minorBidi" w:hint="cs"/>
            <w:rtl/>
          </w:rPr>
          <w:t xml:space="preserve"> תוכניות להקמת</w:t>
        </w:r>
        <w:r w:rsidR="00C80A96">
          <w:rPr>
            <w:rFonts w:asciiTheme="minorBidi" w:hAnsiTheme="minorBidi" w:hint="cs"/>
            <w:rtl/>
          </w:rPr>
          <w:t xml:space="preserve"> מאיצים טכנולוגיים  </w:t>
        </w:r>
        <w:r w:rsidR="00C80A96" w:rsidRPr="00C80A96">
          <w:rPr>
            <w:rFonts w:asciiTheme="minorBidi" w:hAnsiTheme="minorBidi" w:hint="cs"/>
            <w:b/>
            <w:bCs/>
            <w:i/>
            <w:iCs/>
            <w:highlight w:val="lightGray"/>
            <w:rtl/>
            <w:rPrChange w:id="11" w:author="Ronny Amir" w:date="2022-02-13T09:57:00Z">
              <w:rPr>
                <w:rFonts w:asciiTheme="minorBidi" w:hAnsiTheme="minorBidi" w:hint="cs"/>
                <w:rtl/>
              </w:rPr>
            </w:rPrChange>
          </w:rPr>
          <w:t>מחק</w:t>
        </w:r>
      </w:ins>
      <w:ins w:id="12" w:author="Ronny Amir" w:date="2022-02-13T09:57:00Z">
        <w:r w:rsidR="00C80A96" w:rsidRPr="00C80A96">
          <w:rPr>
            <w:rFonts w:asciiTheme="minorBidi" w:hAnsiTheme="minorBidi" w:hint="cs"/>
            <w:b/>
            <w:bCs/>
            <w:i/>
            <w:iCs/>
            <w:highlight w:val="lightGray"/>
            <w:rtl/>
            <w:rPrChange w:id="13" w:author="Ronny Amir" w:date="2022-02-13T09:57:00Z">
              <w:rPr>
                <w:rFonts w:asciiTheme="minorBidi" w:hAnsiTheme="minorBidi" w:hint="cs"/>
                <w:rtl/>
              </w:rPr>
            </w:rPrChange>
          </w:rPr>
          <w:t>ו</w:t>
        </w:r>
      </w:ins>
      <w:ins w:id="14" w:author="Ronny Amir" w:date="2022-02-13T09:56:00Z">
        <w:r w:rsidR="00C80A96" w:rsidRPr="00C80A96">
          <w:rPr>
            <w:rFonts w:asciiTheme="minorBidi" w:hAnsiTheme="minorBidi" w:hint="cs"/>
            <w:b/>
            <w:bCs/>
            <w:i/>
            <w:iCs/>
            <w:highlight w:val="lightGray"/>
            <w:rtl/>
            <w:rPrChange w:id="15" w:author="Ronny Amir" w:date="2022-02-13T09:57:00Z">
              <w:rPr>
                <w:rFonts w:asciiTheme="minorBidi" w:hAnsiTheme="minorBidi" w:hint="cs"/>
                <w:rtl/>
              </w:rPr>
            </w:rPrChange>
          </w:rPr>
          <w:t xml:space="preserve"> את המיותר</w:t>
        </w:r>
      </w:ins>
      <w:r w:rsidR="004701FD" w:rsidRPr="004701FD">
        <w:rPr>
          <w:rFonts w:asciiTheme="minorBidi" w:hAnsi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(להלן </w:t>
      </w:r>
      <w:r w:rsidR="00DD4954" w:rsidRPr="007B5D19">
        <w:rPr>
          <w:rFonts w:asciiTheme="minorBidi" w:hAnsiTheme="minorBidi" w:cstheme="minorBidi"/>
          <w:rtl/>
        </w:rPr>
        <w:t>-</w:t>
      </w:r>
      <w:r w:rsidR="00153B1B" w:rsidRPr="007B5D19">
        <w:rPr>
          <w:rFonts w:asciiTheme="minorBidi" w:hAnsiTheme="minorBidi" w:cstheme="minorBidi"/>
          <w:rtl/>
        </w:rPr>
        <w:t xml:space="preserve"> "</w:t>
      </w:r>
      <w:r w:rsidR="009A6D2C">
        <w:rPr>
          <w:rFonts w:asciiTheme="minorBidi" w:hAnsiTheme="minorBidi" w:cstheme="minorBidi" w:hint="cs"/>
          <w:b/>
          <w:bCs/>
          <w:rtl/>
        </w:rPr>
        <w:t>הזיכיון</w:t>
      </w:r>
      <w:r w:rsidR="00153B1B" w:rsidRPr="007B5D19">
        <w:rPr>
          <w:rFonts w:asciiTheme="minorBidi" w:hAnsiTheme="minorBidi" w:cstheme="minorBidi"/>
          <w:rtl/>
        </w:rPr>
        <w:t>")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29F53A77" w14:textId="77777777" w:rsidR="008C56B1" w:rsidRPr="007B5D19" w:rsidRDefault="008C56B1" w:rsidP="00A6776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א</w:t>
      </w:r>
      <w:r w:rsidR="007B5D19" w:rsidRPr="007B5D19">
        <w:rPr>
          <w:rFonts w:asciiTheme="minorBidi" w:hAnsiTheme="minorBidi" w:cstheme="minorBidi"/>
          <w:rtl/>
        </w:rPr>
        <w:t>ני מצהיר ומתחייב בזאת כדלקמן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3FD0A5DF" w14:textId="77777777" w:rsidR="008C56B1" w:rsidRPr="007B5D19" w:rsidRDefault="00C462CA" w:rsidP="00C462CA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המציע </w:t>
      </w:r>
      <w:r w:rsidR="008C56B1" w:rsidRPr="007B5D19">
        <w:rPr>
          <w:rFonts w:asciiTheme="minorBidi" w:hAnsiTheme="minorBidi" w:cstheme="minorBidi"/>
          <w:rtl/>
        </w:rPr>
        <w:t xml:space="preserve">ובעלי השליטה בו מקיימים את חובותיהם בדבר </w:t>
      </w:r>
      <w:r w:rsidR="00A6776F" w:rsidRPr="007B5D19">
        <w:rPr>
          <w:rFonts w:asciiTheme="minorBidi" w:hAnsiTheme="minorBidi" w:cstheme="minorBidi"/>
          <w:rtl/>
        </w:rPr>
        <w:t xml:space="preserve">שמירת זכויותיהם של עובדים המועסקים אצל </w:t>
      </w:r>
      <w:r w:rsidRPr="007B5D19">
        <w:rPr>
          <w:rFonts w:asciiTheme="minorBidi" w:hAnsiTheme="minorBidi" w:cstheme="minorBidi"/>
          <w:rtl/>
        </w:rPr>
        <w:t xml:space="preserve">המציע </w:t>
      </w:r>
      <w:r w:rsidR="00A6776F" w:rsidRPr="007B5D19">
        <w:rPr>
          <w:rFonts w:asciiTheme="minorBidi" w:hAnsiTheme="minorBidi" w:cstheme="minorBidi"/>
          <w:rtl/>
        </w:rPr>
        <w:t>לפי חוק שכר מינימום, התשמ"ז-1987</w:t>
      </w:r>
      <w:r w:rsidR="00153B1B" w:rsidRPr="007B5D19">
        <w:rPr>
          <w:rFonts w:asciiTheme="minorBidi" w:hAnsiTheme="minorBidi" w:cstheme="minorBidi"/>
          <w:rtl/>
        </w:rPr>
        <w:t>,</w:t>
      </w:r>
      <w:r w:rsidR="00A6776F" w:rsidRPr="007B5D19">
        <w:rPr>
          <w:rFonts w:asciiTheme="minorBidi" w:hAnsiTheme="minorBidi" w:cstheme="minorBidi"/>
          <w:rtl/>
        </w:rPr>
        <w:t xml:space="preserve"> ומתחייבים להמשיך ולשמור על זכויות </w:t>
      </w:r>
      <w:r w:rsidR="00F66465" w:rsidRPr="007B5D19">
        <w:rPr>
          <w:rFonts w:asciiTheme="minorBidi" w:hAnsiTheme="minorBidi" w:cstheme="minorBidi"/>
          <w:rtl/>
        </w:rPr>
        <w:t xml:space="preserve">כאמור </w:t>
      </w:r>
      <w:r w:rsidR="00A6776F" w:rsidRPr="007B5D19">
        <w:rPr>
          <w:rFonts w:asciiTheme="minorBidi" w:hAnsiTheme="minorBidi" w:cstheme="minorBidi"/>
          <w:rtl/>
        </w:rPr>
        <w:t>במשך כל תקופת ה</w:t>
      </w:r>
      <w:r w:rsidR="009A6D2C">
        <w:rPr>
          <w:rFonts w:asciiTheme="minorBidi" w:hAnsiTheme="minorBidi" w:cstheme="minorBidi" w:hint="cs"/>
          <w:rtl/>
        </w:rPr>
        <w:t>זיכיון</w:t>
      </w:r>
      <w:r w:rsidR="00A6776F" w:rsidRPr="007B5D19">
        <w:rPr>
          <w:rFonts w:asciiTheme="minorBidi" w:hAnsiTheme="minorBidi" w:cstheme="minorBidi"/>
          <w:rtl/>
        </w:rPr>
        <w:t>.</w:t>
      </w:r>
    </w:p>
    <w:p w14:paraId="42783028" w14:textId="77777777" w:rsidR="00A6776F" w:rsidRPr="007B5D19" w:rsidRDefault="00A6776F" w:rsidP="00F66465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לעניין תצהיר זה </w:t>
      </w:r>
      <w:r w:rsidR="00F66465" w:rsidRPr="007B5D19">
        <w:rPr>
          <w:rFonts w:asciiTheme="minorBidi" w:hAnsiTheme="minorBidi" w:cstheme="minorBidi"/>
          <w:rtl/>
        </w:rPr>
        <w:t>-</w:t>
      </w:r>
      <w:r w:rsidRPr="007B5D19">
        <w:rPr>
          <w:rFonts w:asciiTheme="minorBidi" w:hAnsiTheme="minorBidi" w:cstheme="minorBidi"/>
          <w:rtl/>
        </w:rPr>
        <w:t xml:space="preserve"> </w:t>
      </w:r>
    </w:p>
    <w:p w14:paraId="17DC47B3" w14:textId="77777777" w:rsidR="00A6776F" w:rsidRPr="007B5D19" w:rsidRDefault="00A6776F" w:rsidP="00A6776F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"בעל שליטה" - כמשמעותו בחוק הבנקאות (רישוי), התשמ"א-1981.</w:t>
      </w:r>
    </w:p>
    <w:p w14:paraId="78B75758" w14:textId="77777777" w:rsidR="00FC7255" w:rsidRPr="007B5D19" w:rsidRDefault="00FC7255" w:rsidP="00C462CA">
      <w:pPr>
        <w:pStyle w:val="a9"/>
        <w:ind w:left="984" w:firstLine="96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בעלי השליטה </w:t>
      </w:r>
      <w:r w:rsidR="00C462CA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במציע</w:t>
      </w: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 ה</w:t>
      </w:r>
      <w:r w:rsidR="00563E97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ם</w:t>
      </w:r>
      <w:r w:rsidR="007B5D19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:</w:t>
      </w:r>
    </w:p>
    <w:p w14:paraId="2C9EC973" w14:textId="77777777" w:rsidR="00DD4954" w:rsidRPr="007B5D19" w:rsidRDefault="00DD4954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14:paraId="62A30BA1" w14:textId="77777777" w:rsidR="00FC7255" w:rsidRPr="007B5D19" w:rsidRDefault="00FC7255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</w:t>
      </w:r>
    </w:p>
    <w:p w14:paraId="24020AF0" w14:textId="77777777" w:rsidR="00563E97" w:rsidRPr="007B5D19" w:rsidRDefault="00563E97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14:paraId="7D6A5ECB" w14:textId="77777777" w:rsidR="00FC7255" w:rsidRPr="007B5D19" w:rsidRDefault="00FC7255" w:rsidP="00563E97">
      <w:pPr>
        <w:pStyle w:val="a9"/>
        <w:ind w:left="792" w:firstLine="288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______________________________________________________</w:t>
      </w:r>
    </w:p>
    <w:p w14:paraId="74C38821" w14:textId="77777777" w:rsidR="00FC7255" w:rsidRPr="007B5D19" w:rsidRDefault="00FC7255" w:rsidP="00A6776F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</w:p>
    <w:p w14:paraId="0C4A59E5" w14:textId="77777777" w:rsidR="00A6776F" w:rsidRPr="007B5D19" w:rsidRDefault="00A6776F" w:rsidP="007F7179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אני מבקש</w:t>
      </w:r>
      <w:r w:rsidR="00C75CF0" w:rsidRPr="007B5D19">
        <w:rPr>
          <w:rFonts w:asciiTheme="minorBidi" w:hAnsiTheme="minorBidi" w:cstheme="minorBidi"/>
          <w:rtl/>
        </w:rPr>
        <w:t xml:space="preserve"> ומאשר</w:t>
      </w:r>
      <w:r w:rsidRPr="007B5D19">
        <w:rPr>
          <w:rFonts w:asciiTheme="minorBidi" w:hAnsiTheme="minorBidi" w:cstheme="minorBidi"/>
          <w:rtl/>
        </w:rPr>
        <w:t xml:space="preserve"> </w:t>
      </w:r>
      <w:proofErr w:type="spellStart"/>
      <w:r w:rsidR="00C75CF0" w:rsidRPr="007B5D19">
        <w:rPr>
          <w:rFonts w:asciiTheme="minorBidi" w:hAnsiTheme="minorBidi" w:cstheme="minorBidi"/>
          <w:rtl/>
        </w:rPr>
        <w:t>ל</w:t>
      </w:r>
      <w:r w:rsidRPr="007B5D19">
        <w:rPr>
          <w:rFonts w:asciiTheme="minorBidi" w:hAnsiTheme="minorBidi" w:cstheme="minorBidi"/>
          <w:rtl/>
        </w:rPr>
        <w:t>מינהל</w:t>
      </w:r>
      <w:proofErr w:type="spellEnd"/>
      <w:r w:rsidRPr="007B5D19">
        <w:rPr>
          <w:rFonts w:asciiTheme="minorBidi" w:hAnsiTheme="minorBidi" w:cstheme="minorBidi"/>
          <w:rtl/>
        </w:rPr>
        <w:t xml:space="preserve"> אכיפה והסדרה במשרד </w:t>
      </w:r>
      <w:r w:rsidR="004949B0" w:rsidRPr="007B5D19">
        <w:rPr>
          <w:rFonts w:asciiTheme="minorBidi" w:hAnsiTheme="minorBidi" w:cstheme="minorBidi"/>
          <w:rtl/>
        </w:rPr>
        <w:t>העבודה</w:t>
      </w:r>
      <w:r w:rsidR="007F7179" w:rsidRPr="007B5D19">
        <w:rPr>
          <w:rFonts w:asciiTheme="minorBidi" w:hAnsiTheme="minorBidi" w:cstheme="minorBidi"/>
          <w:rtl/>
        </w:rPr>
        <w:t>,</w:t>
      </w:r>
      <w:r w:rsidR="004949B0" w:rsidRPr="007B5D19">
        <w:rPr>
          <w:rFonts w:asciiTheme="minorBidi" w:hAnsiTheme="minorBidi" w:cstheme="minorBidi"/>
          <w:rtl/>
        </w:rPr>
        <w:t xml:space="preserve"> הרווחה</w:t>
      </w:r>
      <w:r w:rsidR="007F7179" w:rsidRPr="007B5D19">
        <w:rPr>
          <w:rFonts w:asciiTheme="minorBidi" w:hAnsiTheme="minorBidi" w:cstheme="minorBidi"/>
          <w:rtl/>
        </w:rPr>
        <w:t xml:space="preserve"> והשירותים החברתיים</w:t>
      </w:r>
      <w:r w:rsidRPr="007B5D19">
        <w:rPr>
          <w:rFonts w:asciiTheme="minorBidi" w:hAnsiTheme="minorBidi" w:cstheme="minorBidi"/>
          <w:rtl/>
        </w:rPr>
        <w:t xml:space="preserve"> להעביר </w:t>
      </w:r>
      <w:r w:rsidR="00045DAA">
        <w:rPr>
          <w:rFonts w:asciiTheme="minorBidi" w:hAnsiTheme="minorBidi" w:cstheme="minorBidi" w:hint="cs"/>
          <w:rtl/>
        </w:rPr>
        <w:t>ל</w:t>
      </w:r>
      <w:r w:rsidR="004949B0" w:rsidRPr="007B5D19">
        <w:rPr>
          <w:rFonts w:asciiTheme="minorBidi" w:hAnsiTheme="minorBidi" w:cstheme="minorBidi"/>
          <w:rtl/>
        </w:rPr>
        <w:t>רשות החדשנות</w:t>
      </w:r>
      <w:r w:rsidRPr="007B5D19">
        <w:rPr>
          <w:rFonts w:asciiTheme="minorBidi" w:hAnsiTheme="minorBidi" w:cstheme="minorBidi"/>
          <w:rtl/>
        </w:rPr>
        <w:t xml:space="preserve"> אישור בדבר קיומם או היעדרם של קנסות או הרשעות בשל עבירות לפי חוק שכר מינימום, בהתאם לאמור בתקנות לעידוד </w:t>
      </w:r>
      <w:r w:rsidR="004949B0" w:rsidRPr="007B5D19">
        <w:rPr>
          <w:rFonts w:asciiTheme="minorBidi" w:hAnsiTheme="minorBidi" w:cstheme="minorBidi"/>
          <w:rtl/>
        </w:rPr>
        <w:t>מחקר ופיתוח בתעשייה</w:t>
      </w:r>
      <w:r w:rsidRPr="007B5D19">
        <w:rPr>
          <w:rFonts w:asciiTheme="minorBidi" w:hAnsiTheme="minorBidi" w:cstheme="minorBidi"/>
          <w:rtl/>
        </w:rPr>
        <w:t xml:space="preserve"> (התניית אישורים - שכר מינימום), התשע"א-2011</w:t>
      </w:r>
      <w:r w:rsidR="00E056C4" w:rsidRPr="007B5D19">
        <w:rPr>
          <w:rFonts w:asciiTheme="minorBidi" w:hAnsiTheme="minorBidi" w:cstheme="minorBidi"/>
          <w:rtl/>
        </w:rPr>
        <w:t xml:space="preserve"> (להלן  </w:t>
      </w:r>
      <w:r w:rsidR="00F66465" w:rsidRPr="007B5D19">
        <w:rPr>
          <w:rFonts w:asciiTheme="minorBidi" w:hAnsiTheme="minorBidi" w:cstheme="minorBidi"/>
          <w:rtl/>
        </w:rPr>
        <w:t>- "</w:t>
      </w:r>
      <w:r w:rsidR="00E056C4" w:rsidRPr="007B5D19">
        <w:rPr>
          <w:rFonts w:asciiTheme="minorBidi" w:hAnsiTheme="minorBidi" w:cstheme="minorBidi"/>
          <w:b/>
          <w:bCs/>
          <w:rtl/>
        </w:rPr>
        <w:t>התקנות</w:t>
      </w:r>
      <w:r w:rsidR="00F66465" w:rsidRPr="007B5D19">
        <w:rPr>
          <w:rFonts w:asciiTheme="minorBidi" w:hAnsiTheme="minorBidi" w:cstheme="minorBidi"/>
          <w:rtl/>
        </w:rPr>
        <w:t>"</w:t>
      </w:r>
      <w:r w:rsidR="00E056C4" w:rsidRPr="007B5D19">
        <w:rPr>
          <w:rFonts w:asciiTheme="minorBidi" w:hAnsiTheme="minorBidi" w:cstheme="minorBidi"/>
          <w:rtl/>
        </w:rPr>
        <w:t>).</w:t>
      </w:r>
    </w:p>
    <w:p w14:paraId="1B675C11" w14:textId="77777777" w:rsidR="00A6776F" w:rsidRPr="007B5D19" w:rsidRDefault="00A6776F" w:rsidP="00F66465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ידוע לי שיילקחו בחשבון</w:t>
      </w:r>
      <w:r w:rsidR="000F6A57">
        <w:rPr>
          <w:rFonts w:asciiTheme="minorBidi" w:hAnsiTheme="minorBidi" w:cstheme="minorBidi" w:hint="cs"/>
          <w:rtl/>
        </w:rPr>
        <w:t>, לעניין הצהרה זו,</w:t>
      </w:r>
      <w:r w:rsidRPr="007B5D19">
        <w:rPr>
          <w:rFonts w:asciiTheme="minorBidi" w:hAnsiTheme="minorBidi" w:cstheme="minorBidi"/>
          <w:rtl/>
        </w:rPr>
        <w:t xml:space="preserve"> קנסות או הרשעות ביחס לעבירות </w:t>
      </w:r>
      <w:r w:rsidR="007B5D19" w:rsidRPr="007B5D19">
        <w:rPr>
          <w:rFonts w:asciiTheme="minorBidi" w:hAnsiTheme="minorBidi" w:cstheme="minorBidi"/>
          <w:rtl/>
        </w:rPr>
        <w:t>או 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מינהליות</w:t>
      </w:r>
      <w:proofErr w:type="spellEnd"/>
      <w:r w:rsidR="00F66465" w:rsidRPr="007B5D19">
        <w:rPr>
          <w:rFonts w:asciiTheme="minorBidi" w:hAnsiTheme="minorBidi" w:cstheme="minorBidi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שנעברו </w:t>
      </w:r>
      <w:r w:rsidR="000F6A57">
        <w:rPr>
          <w:rFonts w:asciiTheme="minorBidi" w:hAnsiTheme="minorBidi" w:cstheme="minorBidi" w:hint="cs"/>
          <w:rtl/>
        </w:rPr>
        <w:t xml:space="preserve">על ידי (אם נעברו) החל </w:t>
      </w:r>
      <w:r w:rsidRPr="007B5D19">
        <w:rPr>
          <w:rFonts w:asciiTheme="minorBidi" w:hAnsiTheme="minorBidi" w:cstheme="minorBidi"/>
          <w:rtl/>
        </w:rPr>
        <w:t>מהיום הקובע לעניין התקנות ואילך (</w:t>
      </w:r>
      <w:r w:rsidR="00F66465" w:rsidRPr="007B5D19">
        <w:rPr>
          <w:rFonts w:asciiTheme="minorBidi" w:hAnsiTheme="minorBidi" w:cstheme="minorBidi"/>
          <w:rtl/>
        </w:rPr>
        <w:t>3.1.2006</w:t>
      </w:r>
      <w:r w:rsidRPr="007B5D19">
        <w:rPr>
          <w:rFonts w:asciiTheme="minorBidi" w:hAnsiTheme="minorBidi" w:cstheme="minorBidi"/>
          <w:rtl/>
        </w:rPr>
        <w:t xml:space="preserve">), ובלבד שאחת מן העבירות </w:t>
      </w:r>
      <w:r w:rsidR="007B5D19" w:rsidRPr="007B5D19">
        <w:rPr>
          <w:rFonts w:asciiTheme="minorBidi" w:hAnsiTheme="minorBidi" w:cstheme="minorBidi"/>
          <w:rtl/>
        </w:rPr>
        <w:t>או העב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המינהליות</w:t>
      </w:r>
      <w:proofErr w:type="spellEnd"/>
      <w:r w:rsidR="00045DAA">
        <w:rPr>
          <w:rFonts w:asciiTheme="minorBidi" w:hAnsiTheme="minorBidi" w:cstheme="minorBidi" w:hint="cs"/>
          <w:rtl/>
        </w:rPr>
        <w:t xml:space="preserve"> לפחות</w:t>
      </w:r>
      <w:r w:rsidR="00F66465" w:rsidRPr="007B5D19">
        <w:rPr>
          <w:rFonts w:asciiTheme="minorBidi" w:hAnsiTheme="minorBidi" w:cstheme="minorBidi"/>
          <w:rtl/>
        </w:rPr>
        <w:t xml:space="preserve"> נעברה לאחר יום תחילתן של התקנות (18.8.2011). </w:t>
      </w:r>
    </w:p>
    <w:p w14:paraId="6743C2A7" w14:textId="49496D3B" w:rsidR="000F6A57" w:rsidRPr="00863B1C" w:rsidRDefault="000F6A57" w:rsidP="000F6A57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bookmarkStart w:id="16" w:name="Seif3"/>
      <w:bookmarkEnd w:id="16"/>
      <w:r w:rsidRPr="00863B1C">
        <w:rPr>
          <w:rFonts w:asciiTheme="minorBidi" w:hAnsiTheme="minorBidi" w:cstheme="minorBidi"/>
          <w:rtl/>
        </w:rPr>
        <w:t xml:space="preserve">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שם המצ</w:t>
      </w:r>
      <w:r>
        <w:rPr>
          <w:rFonts w:asciiTheme="minorBidi" w:hAnsiTheme="minorBidi" w:cstheme="minorBidi" w:hint="cs"/>
          <w:rtl/>
        </w:rPr>
        <w:t>יע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911124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124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11124" w:rsidRPr="00863B1C">
        <w:rPr>
          <w:rFonts w:asciiTheme="minorBidi" w:hAnsiTheme="minorBidi" w:cstheme="minorBidi"/>
          <w:u w:val="single"/>
        </w:rPr>
        <w:instrText>FORMTEXT</w:instrText>
      </w:r>
      <w:r w:rsidR="00911124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11124" w:rsidRPr="00863B1C">
        <w:rPr>
          <w:rFonts w:asciiTheme="minorBidi" w:hAnsiTheme="minorBidi" w:cstheme="minorBidi"/>
          <w:u w:val="single"/>
          <w:rtl/>
        </w:rPr>
      </w:r>
      <w:r w:rsidR="00911124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חתימה</w:t>
      </w:r>
      <w:r>
        <w:rPr>
          <w:rFonts w:asciiTheme="minorBidi" w:hAnsiTheme="minorBidi" w:cstheme="minorBidi" w:hint="cs"/>
          <w:rtl/>
        </w:rPr>
        <w:t>/</w:t>
      </w:r>
      <w:proofErr w:type="spellStart"/>
      <w:r>
        <w:rPr>
          <w:rFonts w:asciiTheme="minorBidi" w:hAnsiTheme="minorBidi" w:cstheme="minorBidi" w:hint="cs"/>
          <w:rtl/>
        </w:rPr>
        <w:t>ות</w:t>
      </w:r>
      <w:proofErr w:type="spellEnd"/>
      <w:r w:rsidRPr="00863B1C">
        <w:rPr>
          <w:rFonts w:asciiTheme="minorBidi" w:hAnsiTheme="minorBidi" w:cstheme="minorBidi"/>
          <w:rtl/>
        </w:rPr>
        <w:t xml:space="preserve"> ______________</w:t>
      </w:r>
    </w:p>
    <w:p w14:paraId="2D8F6FA3" w14:textId="77777777"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</w:p>
    <w:p w14:paraId="72BA9A6D" w14:textId="77777777" w:rsidR="000F6A57" w:rsidRPr="0003348C" w:rsidRDefault="000F6A57" w:rsidP="0003348C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lastRenderedPageBreak/>
        <w:t>חותמת ________________</w:t>
      </w:r>
    </w:p>
    <w:p w14:paraId="7BC33C1C" w14:textId="77777777" w:rsidR="0003348C" w:rsidRPr="0003348C" w:rsidRDefault="0003348C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03348C">
        <w:rPr>
          <w:rFonts w:asciiTheme="minorBidi" w:hAnsiTheme="minorBidi" w:cstheme="minorBidi"/>
          <w:rtl/>
        </w:rPr>
        <w:br w:type="page"/>
      </w:r>
    </w:p>
    <w:p w14:paraId="0BE5E966" w14:textId="77777777" w:rsidR="0003348C" w:rsidRDefault="0003348C" w:rsidP="000F6A57">
      <w:pPr>
        <w:pStyle w:val="aa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0E379ED6" w14:textId="77777777" w:rsidR="000F6A57" w:rsidRPr="00863B1C" w:rsidRDefault="000F6A57" w:rsidP="0003348C">
      <w:pPr>
        <w:pStyle w:val="aa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06D534BD" w14:textId="77777777" w:rsidR="000F6A57" w:rsidRPr="00863B1C" w:rsidRDefault="000F6A57" w:rsidP="000F6A57">
      <w:p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אני הח"מ,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עו"ד</w:t>
      </w:r>
      <w:r>
        <w:rPr>
          <w:rFonts w:asciiTheme="minorBidi" w:hAnsiTheme="minorBidi" w:cstheme="minorBidi" w:hint="cs"/>
          <w:rtl/>
        </w:rPr>
        <w:t>/רו"ח, מס' רישיון _______,</w:t>
      </w:r>
      <w:r w:rsidRPr="00863B1C">
        <w:rPr>
          <w:rFonts w:asciiTheme="minorBidi" w:hAnsiTheme="minorBidi" w:cstheme="minorBidi"/>
          <w:rtl/>
        </w:rPr>
        <w:t xml:space="preserve"> מאשר בזאת כי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>, מס'</w:t>
      </w:r>
      <w:r>
        <w:rPr>
          <w:rFonts w:asciiTheme="minorBidi" w:hAnsiTheme="minorBidi" w:cstheme="minorBidi" w:hint="cs"/>
          <w:rtl/>
        </w:rPr>
        <w:t xml:space="preserve"> מזהה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(להלן: "</w:t>
      </w:r>
      <w:r w:rsidRPr="00A66AA1">
        <w:rPr>
          <w:rFonts w:asciiTheme="minorBidi" w:hAnsiTheme="minorBidi" w:cstheme="minorBidi"/>
          <w:b/>
          <w:bCs/>
          <w:rtl/>
        </w:rPr>
        <w:t>המציע</w:t>
      </w:r>
      <w:r w:rsidRPr="00863B1C">
        <w:rPr>
          <w:rFonts w:asciiTheme="minorBidi" w:hAnsiTheme="minorBidi" w:cstheme="minorBidi"/>
          <w:rtl/>
        </w:rPr>
        <w:t xml:space="preserve">") </w:t>
      </w:r>
      <w:bookmarkStart w:id="17" w:name="OLE_LINK3"/>
      <w:bookmarkStart w:id="18" w:name="OLE_LINK4"/>
      <w:bookmarkStart w:id="19" w:name="OLE_LINK1"/>
      <w:bookmarkStart w:id="20" w:name="OLE_LINK2"/>
      <w:r w:rsidRPr="00863B1C">
        <w:rPr>
          <w:rFonts w:asciiTheme="minorBidi" w:hAnsiTheme="minorBidi" w:cstheme="minorBidi"/>
          <w:rtl/>
        </w:rPr>
        <w:t>רשום בישראל על פי דין</w:t>
      </w:r>
      <w:r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bookmarkStart w:id="21" w:name="OLE_LINK5"/>
      <w:bookmarkStart w:id="22" w:name="OLE_LINK6"/>
      <w:bookmarkEnd w:id="17"/>
      <w:bookmarkEnd w:id="18"/>
      <w:r w:rsidRPr="00863B1C">
        <w:rPr>
          <w:rFonts w:asciiTheme="minorBidi" w:hAnsiTheme="minorBidi" w:cstheme="minorBidi"/>
          <w:rtl/>
        </w:rPr>
        <w:t>ו</w:t>
      </w:r>
      <w:r>
        <w:rPr>
          <w:rFonts w:asciiTheme="minorBidi" w:hAnsiTheme="minorBidi" w:cstheme="minorBidi" w:hint="cs"/>
          <w:rtl/>
        </w:rPr>
        <w:t xml:space="preserve">כן </w:t>
      </w:r>
      <w:r w:rsidRPr="00863B1C">
        <w:rPr>
          <w:rFonts w:asciiTheme="minorBidi" w:hAnsiTheme="minorBidi" w:cstheme="minorBidi"/>
          <w:rtl/>
        </w:rPr>
        <w:t xml:space="preserve">אני מאשר/ת בזאת כי ה"ה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 ו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אשר </w:t>
      </w:r>
      <w:bookmarkEnd w:id="21"/>
      <w:bookmarkEnd w:id="22"/>
      <w:r w:rsidRPr="00863B1C">
        <w:rPr>
          <w:rFonts w:asciiTheme="minorBidi" w:hAnsiTheme="minorBidi" w:cstheme="minorBidi"/>
          <w:rtl/>
        </w:rPr>
        <w:t>חתם</w:t>
      </w:r>
      <w:r>
        <w:rPr>
          <w:rFonts w:asciiTheme="minorBidi" w:hAnsiTheme="minorBidi" w:cstheme="minorBidi" w:hint="cs"/>
          <w:rtl/>
        </w:rPr>
        <w:t>/מו</w:t>
      </w:r>
      <w:r w:rsidRPr="00863B1C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בפני </w:t>
      </w:r>
      <w:r w:rsidRPr="00863B1C">
        <w:rPr>
          <w:rFonts w:asciiTheme="minorBidi" w:hAnsiTheme="minorBidi" w:cstheme="minorBidi"/>
          <w:rtl/>
        </w:rPr>
        <w:t xml:space="preserve">על </w:t>
      </w:r>
      <w:r>
        <w:rPr>
          <w:rFonts w:asciiTheme="minorBidi" w:hAnsiTheme="minorBidi" w:cstheme="minorBidi" w:hint="cs"/>
          <w:rtl/>
        </w:rPr>
        <w:t>מסמך זה</w:t>
      </w:r>
      <w:r w:rsidRPr="00863B1C">
        <w:rPr>
          <w:rFonts w:asciiTheme="minorBidi" w:hAnsiTheme="minorBidi" w:cstheme="minorBidi"/>
          <w:rtl/>
        </w:rPr>
        <w:t>, מוסמך</w:t>
      </w:r>
      <w:r>
        <w:rPr>
          <w:rFonts w:asciiTheme="minorBidi" w:hAnsiTheme="minorBidi" w:cstheme="minorBidi" w:hint="cs"/>
          <w:rtl/>
        </w:rPr>
        <w:t>/ים</w:t>
      </w:r>
      <w:r w:rsidRPr="00863B1C">
        <w:rPr>
          <w:rFonts w:asciiTheme="minorBidi" w:hAnsiTheme="minorBidi" w:cstheme="minorBidi"/>
          <w:rtl/>
        </w:rPr>
        <w:t xml:space="preserve"> לעשות כן בשמו</w:t>
      </w:r>
      <w:bookmarkEnd w:id="19"/>
      <w:bookmarkEnd w:id="20"/>
      <w:r>
        <w:rPr>
          <w:rFonts w:asciiTheme="minorBidi" w:hAnsiTheme="minorBidi" w:cstheme="minorBidi" w:hint="cs"/>
          <w:rtl/>
        </w:rPr>
        <w:t xml:space="preserve"> של המציע</w:t>
      </w:r>
      <w:r w:rsidRPr="00863B1C">
        <w:rPr>
          <w:rFonts w:asciiTheme="minorBidi" w:hAnsiTheme="minorBidi" w:cstheme="minorBidi"/>
          <w:rtl/>
        </w:rPr>
        <w:t xml:space="preserve">. </w:t>
      </w:r>
    </w:p>
    <w:p w14:paraId="3C54E497" w14:textId="77777777"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1FD25BF6" w14:textId="77777777"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641E9D71" w14:textId="77777777"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שם 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  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חתימה וחותמת ____________</w:t>
      </w:r>
    </w:p>
    <w:p w14:paraId="058AF748" w14:textId="77777777" w:rsidR="000F6A57" w:rsidRPr="007B5D19" w:rsidRDefault="000F6A57" w:rsidP="00C462CA">
      <w:pPr>
        <w:spacing w:line="360" w:lineRule="auto"/>
        <w:ind w:left="360"/>
        <w:jc w:val="both"/>
        <w:rPr>
          <w:rFonts w:asciiTheme="minorBidi" w:hAnsiTheme="minorBidi" w:cstheme="minorBidi"/>
          <w:u w:val="single"/>
        </w:rPr>
      </w:pPr>
    </w:p>
    <w:sectPr w:rsidR="000F6A57" w:rsidRPr="007B5D19" w:rsidSect="007B5D19">
      <w:headerReference w:type="default" r:id="rId11"/>
      <w:footerReference w:type="default" r:id="rId12"/>
      <w:pgSz w:w="11906" w:h="16838"/>
      <w:pgMar w:top="1440" w:right="1646" w:bottom="1440" w:left="16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A3D3" w14:textId="77777777" w:rsidR="00591020" w:rsidRDefault="00591020" w:rsidP="00415B40">
      <w:pPr>
        <w:spacing w:after="0" w:line="240" w:lineRule="auto"/>
      </w:pPr>
      <w:r>
        <w:separator/>
      </w:r>
    </w:p>
  </w:endnote>
  <w:endnote w:type="continuationSeparator" w:id="0">
    <w:p w14:paraId="3D5A0833" w14:textId="77777777" w:rsidR="00591020" w:rsidRDefault="00591020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A3F3" w14:textId="77777777" w:rsidR="00563E97" w:rsidRDefault="00563E97" w:rsidP="00415B40">
    <w:pPr>
      <w:pStyle w:val="a5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70D7" w14:textId="77777777" w:rsidR="00591020" w:rsidRDefault="00591020" w:rsidP="00415B40">
      <w:pPr>
        <w:spacing w:after="0" w:line="240" w:lineRule="auto"/>
      </w:pPr>
      <w:r>
        <w:separator/>
      </w:r>
    </w:p>
  </w:footnote>
  <w:footnote w:type="continuationSeparator" w:id="0">
    <w:p w14:paraId="75AE49E5" w14:textId="77777777" w:rsidR="00591020" w:rsidRDefault="00591020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08E" w14:textId="77777777" w:rsidR="00BC6F43" w:rsidRDefault="007B5D19" w:rsidP="00BC6F43">
    <w:pPr>
      <w:pStyle w:val="a3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DA8622" wp14:editId="5158B46C">
          <wp:simplePos x="0" y="0"/>
          <wp:positionH relativeFrom="column">
            <wp:posOffset>-923129</wp:posOffset>
          </wp:positionH>
          <wp:positionV relativeFrom="paragraph">
            <wp:posOffset>247015</wp:posOffset>
          </wp:positionV>
          <wp:extent cx="3733800" cy="647700"/>
          <wp:effectExtent l="0" t="0" r="0" b="0"/>
          <wp:wrapNone/>
          <wp:docPr id="9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F2A7191" w14:textId="77777777" w:rsidR="007B5D19" w:rsidRDefault="007B5D19" w:rsidP="00BC6F43">
    <w:pPr>
      <w:pStyle w:val="a3"/>
      <w:rPr>
        <w:rFonts w:cs="David"/>
        <w:b/>
        <w:bCs/>
        <w:sz w:val="24"/>
        <w:u w:val="single"/>
      </w:rPr>
    </w:pPr>
  </w:p>
  <w:p w14:paraId="7A53BCC9" w14:textId="77777777" w:rsidR="00BC6F43" w:rsidRDefault="00BC6F43" w:rsidP="00BC6F43">
    <w:pPr>
      <w:pStyle w:val="a3"/>
      <w:rPr>
        <w:rFonts w:cs="David"/>
        <w:b/>
        <w:bCs/>
        <w:sz w:val="24"/>
        <w:u w:val="single"/>
      </w:rPr>
    </w:pPr>
  </w:p>
  <w:p w14:paraId="797E678C" w14:textId="77777777" w:rsidR="00BC6F43" w:rsidRPr="00B84CA0" w:rsidRDefault="00BC6F43" w:rsidP="003D3807">
    <w:pPr>
      <w:pStyle w:val="a3"/>
      <w:rPr>
        <w:rFonts w:cs="David"/>
        <w:b/>
        <w:bCs/>
        <w:sz w:val="24"/>
        <w:u w:val="single"/>
        <w:rtl/>
      </w:rPr>
    </w:pPr>
  </w:p>
  <w:p w14:paraId="015761DF" w14:textId="77777777" w:rsidR="00563E97" w:rsidRDefault="00563E97" w:rsidP="00415B40">
    <w:pPr>
      <w:pStyle w:val="a3"/>
      <w:tabs>
        <w:tab w:val="clear" w:pos="8306"/>
      </w:tabs>
      <w:ind w:left="-58" w:right="-1800" w:hanging="1701"/>
      <w:rPr>
        <w:rtl/>
      </w:rPr>
    </w:pPr>
  </w:p>
  <w:p w14:paraId="10524CCE" w14:textId="77777777" w:rsidR="00563E97" w:rsidRDefault="00563E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ny Amir">
    <w15:presenceInfo w15:providerId="AD" w15:userId="S::Ronny.a@innovationisrael.org.il::02298899-a4c7-4121-8a9b-3dcbba781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5"/>
    <w:rsid w:val="0003348C"/>
    <w:rsid w:val="00045DAA"/>
    <w:rsid w:val="000564B2"/>
    <w:rsid w:val="000879DE"/>
    <w:rsid w:val="000D4A85"/>
    <w:rsid w:val="000E531C"/>
    <w:rsid w:val="000F6A57"/>
    <w:rsid w:val="00153B1B"/>
    <w:rsid w:val="00160333"/>
    <w:rsid w:val="002761CB"/>
    <w:rsid w:val="003548EB"/>
    <w:rsid w:val="003704DB"/>
    <w:rsid w:val="003D3807"/>
    <w:rsid w:val="003F58D1"/>
    <w:rsid w:val="00415B40"/>
    <w:rsid w:val="004701FD"/>
    <w:rsid w:val="004949B0"/>
    <w:rsid w:val="004B5223"/>
    <w:rsid w:val="004C2995"/>
    <w:rsid w:val="004C5E0F"/>
    <w:rsid w:val="004F7AC9"/>
    <w:rsid w:val="00520F57"/>
    <w:rsid w:val="0052393D"/>
    <w:rsid w:val="00563E97"/>
    <w:rsid w:val="00591020"/>
    <w:rsid w:val="00630149"/>
    <w:rsid w:val="006610D6"/>
    <w:rsid w:val="007448D9"/>
    <w:rsid w:val="00790647"/>
    <w:rsid w:val="007B5330"/>
    <w:rsid w:val="007B5D19"/>
    <w:rsid w:val="007F7179"/>
    <w:rsid w:val="008524E6"/>
    <w:rsid w:val="00853D96"/>
    <w:rsid w:val="008B4E2F"/>
    <w:rsid w:val="008C56B1"/>
    <w:rsid w:val="008D175C"/>
    <w:rsid w:val="00911124"/>
    <w:rsid w:val="009A6D2C"/>
    <w:rsid w:val="009B7FFA"/>
    <w:rsid w:val="009C2C87"/>
    <w:rsid w:val="009D23F3"/>
    <w:rsid w:val="00A47F94"/>
    <w:rsid w:val="00A61809"/>
    <w:rsid w:val="00A6776F"/>
    <w:rsid w:val="00A772EC"/>
    <w:rsid w:val="00AE5A63"/>
    <w:rsid w:val="00BC6F43"/>
    <w:rsid w:val="00C462CA"/>
    <w:rsid w:val="00C75CF0"/>
    <w:rsid w:val="00C77E12"/>
    <w:rsid w:val="00C80A96"/>
    <w:rsid w:val="00D84231"/>
    <w:rsid w:val="00D91772"/>
    <w:rsid w:val="00DD4954"/>
    <w:rsid w:val="00DD6BB7"/>
    <w:rsid w:val="00E056C4"/>
    <w:rsid w:val="00EC7472"/>
    <w:rsid w:val="00EF6D5D"/>
    <w:rsid w:val="00F66465"/>
    <w:rsid w:val="00F74923"/>
    <w:rsid w:val="00FB5986"/>
    <w:rsid w:val="00FC725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12ED3"/>
  <w15:chartTrackingRefBased/>
  <w15:docId w15:val="{2F0F730B-7E55-4509-92E4-5048F81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2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5B40"/>
  </w:style>
  <w:style w:type="paragraph" w:styleId="a5">
    <w:name w:val="footer"/>
    <w:basedOn w:val="a"/>
    <w:link w:val="a6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5B40"/>
  </w:style>
  <w:style w:type="paragraph" w:styleId="a7">
    <w:name w:val="Balloon Text"/>
    <w:basedOn w:val="a"/>
    <w:link w:val="a8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  <w:style w:type="paragraph" w:customStyle="1" w:styleId="p00">
    <w:name w:val="p00"/>
    <w:basedOn w:val="a"/>
    <w:rsid w:val="009D23F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9D23F3"/>
  </w:style>
  <w:style w:type="character" w:customStyle="1" w:styleId="big-number">
    <w:name w:val="big-number"/>
    <w:basedOn w:val="a0"/>
    <w:rsid w:val="009D23F3"/>
  </w:style>
  <w:style w:type="paragraph" w:styleId="aa">
    <w:name w:val="Body Text Indent"/>
    <w:basedOn w:val="a"/>
    <w:link w:val="ab"/>
    <w:rsid w:val="000F6A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כניסה בגוף טקסט תו"/>
    <w:basedOn w:val="a0"/>
    <w:link w:val="aa"/>
    <w:rsid w:val="000F6A57"/>
    <w:rPr>
      <w:rFonts w:ascii="Times New Roman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A618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8F9DF5-9880-4B8A-BE7E-3A57A526D30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3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subject/>
  <dc:creator>Ministry Of Industry Trade And Labor</dc:creator>
  <cp:keywords/>
  <cp:lastModifiedBy>Ronny Amir</cp:lastModifiedBy>
  <cp:revision>3</cp:revision>
  <cp:lastPrinted>2016-12-29T08:56:00Z</cp:lastPrinted>
  <dcterms:created xsi:type="dcterms:W3CDTF">2022-02-13T07:57:00Z</dcterms:created>
  <dcterms:modified xsi:type="dcterms:W3CDTF">2022-02-13T07:58:00Z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